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FC" w:rsidRPr="001821AA" w:rsidRDefault="00686EFC">
      <w:pPr>
        <w:jc w:val="center"/>
        <w:rPr>
          <w:rFonts w:ascii="Times New Roman" w:hAnsi="Times New Roman"/>
          <w:b/>
        </w:rPr>
      </w:pPr>
      <w:r w:rsidRPr="001821AA">
        <w:rPr>
          <w:rFonts w:ascii="Times New Roman" w:hAnsi="Times New Roman"/>
          <w:b/>
        </w:rPr>
        <w:t>ONONDAGA COUNTY</w:t>
      </w:r>
    </w:p>
    <w:p w:rsidR="00686EFC" w:rsidRPr="001821AA" w:rsidRDefault="00686EFC">
      <w:pPr>
        <w:jc w:val="center"/>
        <w:rPr>
          <w:rFonts w:ascii="Times New Roman" w:hAnsi="Times New Roman"/>
          <w:b/>
        </w:rPr>
      </w:pPr>
      <w:r w:rsidRPr="001821AA">
        <w:rPr>
          <w:rFonts w:ascii="Times New Roman" w:hAnsi="Times New Roman"/>
          <w:b/>
        </w:rPr>
        <w:t>WORKERS' COMPENSATION</w:t>
      </w:r>
    </w:p>
    <w:p w:rsidR="00686EFC" w:rsidRPr="001821AA" w:rsidRDefault="00686EFC">
      <w:pPr>
        <w:jc w:val="center"/>
        <w:rPr>
          <w:rFonts w:ascii="Times New Roman" w:hAnsi="Times New Roman"/>
        </w:rPr>
      </w:pPr>
      <w:r w:rsidRPr="001821AA">
        <w:rPr>
          <w:rFonts w:ascii="Times New Roman" w:hAnsi="Times New Roman"/>
          <w:b/>
        </w:rPr>
        <w:t>EMPLOYEE INFORMATION</w:t>
      </w:r>
    </w:p>
    <w:p w:rsidR="00686EFC" w:rsidRPr="001821AA" w:rsidRDefault="00686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6EFC" w:rsidRPr="001821AA">
        <w:trPr>
          <w:trHeight w:val="332"/>
        </w:trPr>
        <w:tc>
          <w:tcPr>
            <w:tcW w:w="10440" w:type="dxa"/>
            <w:shd w:val="pct15" w:color="000000" w:fill="FFFFFF"/>
          </w:tcPr>
          <w:p w:rsidR="00686EFC" w:rsidRPr="001821AA" w:rsidRDefault="00686EFC">
            <w:pPr>
              <w:jc w:val="center"/>
              <w:rPr>
                <w:rFonts w:ascii="Times New Roman" w:hAnsi="Times New Roman"/>
                <w:b/>
                <w:u w:val="single"/>
              </w:rPr>
            </w:pPr>
            <w:r w:rsidRPr="001821AA">
              <w:rPr>
                <w:rFonts w:ascii="Times New Roman" w:hAnsi="Times New Roman"/>
                <w:b/>
                <w:u w:val="single"/>
              </w:rPr>
              <w:t>Introduction</w:t>
            </w:r>
          </w:p>
        </w:tc>
      </w:tr>
    </w:tbl>
    <w:p w:rsidR="00686EFC" w:rsidRPr="001821AA" w:rsidRDefault="00686EFC">
      <w:pPr>
        <w:rPr>
          <w:rFonts w:ascii="Times New Roman" w:hAnsi="Times New Roman"/>
        </w:rPr>
      </w:pPr>
    </w:p>
    <w:p w:rsidR="00686EFC" w:rsidRPr="001821AA" w:rsidRDefault="00686EFC">
      <w:pPr>
        <w:ind w:left="720"/>
        <w:rPr>
          <w:rFonts w:ascii="Times New Roman" w:hAnsi="Times New Roman"/>
        </w:rPr>
      </w:pPr>
      <w:r w:rsidRPr="001821AA">
        <w:rPr>
          <w:rFonts w:ascii="Times New Roman" w:hAnsi="Times New Roman"/>
        </w:rPr>
        <w:t>The Workers' Compensation Program is intended to provide protection to employees for accidental illnesses or injuries which arise out of and in the course of employment.  Benefits may include payment of medical expenses incurred from the injury and wages to the injured employee while disabled from work.</w:t>
      </w:r>
    </w:p>
    <w:p w:rsidR="00686EFC" w:rsidRPr="001821AA" w:rsidRDefault="00686EFC">
      <w:pPr>
        <w:ind w:left="720"/>
        <w:rPr>
          <w:rFonts w:ascii="Times New Roman" w:hAnsi="Times New Roman"/>
        </w:rPr>
      </w:pPr>
    </w:p>
    <w:p w:rsidR="00686EFC" w:rsidRPr="001821AA" w:rsidRDefault="00BB3C1F">
      <w:pPr>
        <w:ind w:left="720"/>
        <w:rPr>
          <w:rFonts w:ascii="Times New Roman" w:hAnsi="Times New Roman"/>
          <w:b/>
        </w:rPr>
      </w:pPr>
      <w:r>
        <w:rPr>
          <w:rFonts w:ascii="Times New Roman" w:hAnsi="Times New Roman"/>
          <w:b/>
          <w:color w:val="FF0000"/>
          <w:sz w:val="20"/>
        </w:rPr>
        <w:t>TRIAD GROUP</w:t>
      </w:r>
      <w:r w:rsidR="00276D0C" w:rsidRPr="00057C25">
        <w:rPr>
          <w:rFonts w:ascii="Times New Roman" w:hAnsi="Times New Roman"/>
          <w:b/>
          <w:color w:val="FF0000"/>
        </w:rPr>
        <w:t xml:space="preserve"> </w:t>
      </w:r>
      <w:r w:rsidR="00686EFC" w:rsidRPr="001821AA">
        <w:rPr>
          <w:rFonts w:ascii="Times New Roman" w:hAnsi="Times New Roman"/>
          <w:b/>
        </w:rPr>
        <w:t>determines whether a claim will be accepted or rejected.</w:t>
      </w:r>
    </w:p>
    <w:p w:rsidR="00686EFC" w:rsidRPr="001821AA" w:rsidRDefault="00686EFC">
      <w:pPr>
        <w:ind w:left="720"/>
        <w:rPr>
          <w:rFonts w:ascii="Times New Roman" w:hAnsi="Times New Roman"/>
        </w:rPr>
      </w:pPr>
    </w:p>
    <w:p w:rsidR="00686EFC" w:rsidRPr="001821AA" w:rsidRDefault="00686EFC">
      <w:pPr>
        <w:ind w:left="720"/>
        <w:rPr>
          <w:rFonts w:ascii="Times New Roman" w:hAnsi="Times New Roman"/>
        </w:rPr>
      </w:pPr>
      <w:r w:rsidRPr="001821AA">
        <w:rPr>
          <w:rFonts w:ascii="Times New Roman" w:hAnsi="Times New Roman"/>
        </w:rPr>
        <w:t>This pamphlet is intended to help employees understand some of the basic information regarding what happens and what employees need to do if they become ill or injure</w:t>
      </w:r>
      <w:r w:rsidR="00555B6E">
        <w:rPr>
          <w:rFonts w:ascii="Times New Roman" w:hAnsi="Times New Roman"/>
        </w:rPr>
        <w:t>d at work.  Please contact the personnel o</w:t>
      </w:r>
      <w:r w:rsidRPr="001821AA">
        <w:rPr>
          <w:rFonts w:ascii="Times New Roman" w:hAnsi="Times New Roman"/>
        </w:rPr>
        <w:t>fficer in your department if you need further assistance.</w:t>
      </w:r>
    </w:p>
    <w:p w:rsidR="00686EFC" w:rsidRPr="001821AA" w:rsidRDefault="00686EFC">
      <w:pPr>
        <w:rPr>
          <w:rFonts w:ascii="Times New Roman" w:hAnsi="Times New Roman"/>
        </w:rPr>
      </w:pPr>
    </w:p>
    <w:p w:rsidR="00686EFC" w:rsidRPr="001821AA" w:rsidRDefault="00686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6EFC" w:rsidRPr="001821AA">
        <w:trPr>
          <w:trHeight w:val="350"/>
        </w:trPr>
        <w:tc>
          <w:tcPr>
            <w:tcW w:w="10440" w:type="dxa"/>
            <w:shd w:val="pct15" w:color="000000" w:fill="FFFFFF"/>
          </w:tcPr>
          <w:p w:rsidR="00686EFC" w:rsidRPr="001821AA" w:rsidRDefault="00686EFC">
            <w:pPr>
              <w:jc w:val="center"/>
              <w:rPr>
                <w:rFonts w:ascii="Times New Roman" w:hAnsi="Times New Roman"/>
                <w:b/>
                <w:u w:val="single"/>
              </w:rPr>
            </w:pPr>
            <w:r w:rsidRPr="001821AA">
              <w:rPr>
                <w:rFonts w:ascii="Times New Roman" w:hAnsi="Times New Roman"/>
                <w:b/>
                <w:u w:val="single"/>
              </w:rPr>
              <w:t>Reporting On-The-Job Injuries &amp; Illnesses</w:t>
            </w:r>
          </w:p>
        </w:tc>
      </w:tr>
    </w:tbl>
    <w:p w:rsidR="00686EFC" w:rsidRPr="001821AA" w:rsidRDefault="00686EFC">
      <w:pPr>
        <w:rPr>
          <w:rFonts w:ascii="Times New Roman" w:hAnsi="Times New Roman"/>
        </w:rPr>
      </w:pPr>
    </w:p>
    <w:p w:rsidR="00686EFC" w:rsidRPr="001821AA" w:rsidRDefault="00686EFC">
      <w:pPr>
        <w:numPr>
          <w:ilvl w:val="0"/>
          <w:numId w:val="1"/>
        </w:numPr>
        <w:rPr>
          <w:rFonts w:ascii="Times New Roman" w:hAnsi="Times New Roman"/>
        </w:rPr>
      </w:pPr>
      <w:r w:rsidRPr="001821AA">
        <w:rPr>
          <w:rFonts w:ascii="Times New Roman" w:hAnsi="Times New Roman"/>
        </w:rPr>
        <w:t>Complete Onondaga County "Employee Injury/Illness Report"</w:t>
      </w:r>
    </w:p>
    <w:p w:rsidR="00686EFC" w:rsidRPr="001821AA" w:rsidRDefault="00555B6E">
      <w:pPr>
        <w:numPr>
          <w:ilvl w:val="0"/>
          <w:numId w:val="1"/>
        </w:numPr>
        <w:rPr>
          <w:rFonts w:ascii="Times New Roman" w:hAnsi="Times New Roman"/>
        </w:rPr>
      </w:pPr>
      <w:r>
        <w:rPr>
          <w:rFonts w:ascii="Times New Roman" w:hAnsi="Times New Roman"/>
        </w:rPr>
        <w:t>Notify your immediate supervisor or on-duty s</w:t>
      </w:r>
      <w:r w:rsidR="00686EFC" w:rsidRPr="001821AA">
        <w:rPr>
          <w:rFonts w:ascii="Times New Roman" w:hAnsi="Times New Roman"/>
        </w:rPr>
        <w:t>upervisor</w:t>
      </w:r>
    </w:p>
    <w:p w:rsidR="00686EFC" w:rsidRPr="001821AA" w:rsidRDefault="00686EFC">
      <w:pPr>
        <w:rPr>
          <w:rFonts w:ascii="Times New Roman" w:hAnsi="Times New Roman"/>
        </w:rPr>
      </w:pPr>
    </w:p>
    <w:p w:rsidR="00686EFC" w:rsidRPr="001821AA" w:rsidRDefault="00686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6EFC" w:rsidRPr="001821AA">
        <w:trPr>
          <w:trHeight w:val="359"/>
        </w:trPr>
        <w:tc>
          <w:tcPr>
            <w:tcW w:w="10440" w:type="dxa"/>
            <w:shd w:val="pct15" w:color="000000" w:fill="FFFFFF"/>
          </w:tcPr>
          <w:p w:rsidR="00686EFC" w:rsidRPr="001821AA" w:rsidRDefault="00686EFC">
            <w:pPr>
              <w:jc w:val="center"/>
              <w:rPr>
                <w:rFonts w:ascii="Times New Roman" w:hAnsi="Times New Roman"/>
                <w:b/>
                <w:u w:val="single"/>
              </w:rPr>
            </w:pPr>
            <w:r w:rsidRPr="001821AA">
              <w:rPr>
                <w:rFonts w:ascii="Times New Roman" w:hAnsi="Times New Roman"/>
                <w:b/>
                <w:u w:val="single"/>
              </w:rPr>
              <w:t>Medical Treatment</w:t>
            </w:r>
          </w:p>
        </w:tc>
      </w:tr>
    </w:tbl>
    <w:p w:rsidR="00686EFC" w:rsidRPr="001821AA" w:rsidRDefault="00686EFC">
      <w:pPr>
        <w:rPr>
          <w:rFonts w:ascii="Times New Roman" w:hAnsi="Times New Roman"/>
        </w:rPr>
      </w:pPr>
    </w:p>
    <w:p w:rsidR="00686EFC" w:rsidRPr="001821AA" w:rsidRDefault="00686EFC">
      <w:pPr>
        <w:numPr>
          <w:ilvl w:val="0"/>
          <w:numId w:val="2"/>
        </w:numPr>
        <w:rPr>
          <w:rFonts w:ascii="Times New Roman" w:hAnsi="Times New Roman"/>
        </w:rPr>
      </w:pPr>
      <w:r w:rsidRPr="001821AA">
        <w:rPr>
          <w:rFonts w:ascii="Times New Roman" w:hAnsi="Times New Roman"/>
        </w:rPr>
        <w:t>If necessary, seek immediate medical treatment.</w:t>
      </w:r>
    </w:p>
    <w:p w:rsidR="00686EFC" w:rsidRPr="001821AA" w:rsidRDefault="00555B6E">
      <w:pPr>
        <w:numPr>
          <w:ilvl w:val="0"/>
          <w:numId w:val="2"/>
        </w:numPr>
        <w:rPr>
          <w:rFonts w:ascii="Times New Roman" w:hAnsi="Times New Roman"/>
        </w:rPr>
      </w:pPr>
      <w:r>
        <w:rPr>
          <w:rFonts w:ascii="Times New Roman" w:hAnsi="Times New Roman"/>
        </w:rPr>
        <w:t>Notify your immediate supervisor/on-duty s</w:t>
      </w:r>
      <w:r w:rsidR="00686EFC" w:rsidRPr="001821AA">
        <w:rPr>
          <w:rFonts w:ascii="Times New Roman" w:hAnsi="Times New Roman"/>
        </w:rPr>
        <w:t>upervisor if you must leave work to seek medical treatment.</w:t>
      </w:r>
    </w:p>
    <w:p w:rsidR="00686EFC" w:rsidRPr="001821AA" w:rsidRDefault="00686EFC">
      <w:pPr>
        <w:numPr>
          <w:ilvl w:val="0"/>
          <w:numId w:val="2"/>
        </w:numPr>
        <w:rPr>
          <w:rFonts w:ascii="Times New Roman" w:hAnsi="Times New Roman"/>
        </w:rPr>
      </w:pPr>
      <w:r w:rsidRPr="001821AA">
        <w:rPr>
          <w:rFonts w:ascii="Times New Roman" w:hAnsi="Times New Roman"/>
        </w:rPr>
        <w:t>Seek a Workers' Compensation Board approved doctor.</w:t>
      </w:r>
    </w:p>
    <w:p w:rsidR="00686EFC" w:rsidRPr="00BB3C1F" w:rsidRDefault="00686EFC" w:rsidP="00BB3C1F">
      <w:pPr>
        <w:rPr>
          <w:color w:val="1F497D"/>
        </w:rPr>
      </w:pPr>
      <w:r w:rsidRPr="001821AA">
        <w:rPr>
          <w:rFonts w:ascii="Times New Roman" w:hAnsi="Times New Roman"/>
        </w:rPr>
        <w:t>If your doctor determines that this is work related, give your doctor</w:t>
      </w:r>
      <w:r w:rsidR="00EF3E99" w:rsidRPr="001821AA">
        <w:rPr>
          <w:rFonts w:ascii="Times New Roman" w:hAnsi="Times New Roman"/>
        </w:rPr>
        <w:t xml:space="preserve"> the</w:t>
      </w:r>
      <w:r w:rsidR="00EE5D5A" w:rsidRPr="00EE5D5A">
        <w:rPr>
          <w:rFonts w:ascii="Times New Roman" w:hAnsi="Times New Roman"/>
          <w:b/>
        </w:rPr>
        <w:t xml:space="preserve"> </w:t>
      </w:r>
      <w:r w:rsidR="00BB3C1F">
        <w:rPr>
          <w:rFonts w:ascii="Times New Roman" w:hAnsi="Times New Roman"/>
          <w:b/>
          <w:color w:val="FF0000"/>
          <w:sz w:val="20"/>
        </w:rPr>
        <w:t>TRIAD GROUP</w:t>
      </w:r>
      <w:r w:rsidR="00BB3C1F" w:rsidRPr="00057C25">
        <w:rPr>
          <w:rFonts w:ascii="Times New Roman" w:hAnsi="Times New Roman"/>
          <w:b/>
          <w:color w:val="FF0000"/>
        </w:rPr>
        <w:t xml:space="preserve"> </w:t>
      </w:r>
      <w:r w:rsidRPr="001821AA">
        <w:rPr>
          <w:rFonts w:ascii="Times New Roman" w:hAnsi="Times New Roman"/>
        </w:rPr>
        <w:t xml:space="preserve">name and address at </w:t>
      </w:r>
      <w:r w:rsidR="00BB3C1F" w:rsidRPr="00BB3C1F">
        <w:rPr>
          <w:b/>
          <w:color w:val="FF0000"/>
        </w:rPr>
        <w:t>Triad Group</w:t>
      </w:r>
      <w:r w:rsidR="00BB3C1F" w:rsidRPr="00BB3C1F">
        <w:rPr>
          <w:b/>
          <w:color w:val="FF0000"/>
        </w:rPr>
        <w:t xml:space="preserve">, </w:t>
      </w:r>
      <w:r w:rsidR="00BB3C1F" w:rsidRPr="00BB3C1F">
        <w:rPr>
          <w:b/>
          <w:color w:val="FF0000"/>
        </w:rPr>
        <w:t>400 Jordan Road</w:t>
      </w:r>
      <w:r w:rsidR="00BB3C1F" w:rsidRPr="00BB3C1F">
        <w:rPr>
          <w:b/>
          <w:color w:val="FF0000"/>
        </w:rPr>
        <w:t xml:space="preserve">, </w:t>
      </w:r>
      <w:r w:rsidR="00BB3C1F" w:rsidRPr="00BB3C1F">
        <w:rPr>
          <w:b/>
          <w:color w:val="FF0000"/>
        </w:rPr>
        <w:t>Troy, NY 12180</w:t>
      </w:r>
      <w:r w:rsidR="00BB3C1F" w:rsidRPr="00BB3C1F">
        <w:rPr>
          <w:b/>
          <w:color w:val="FF0000"/>
        </w:rPr>
        <w:t xml:space="preserve">, </w:t>
      </w:r>
      <w:proofErr w:type="spellStart"/>
      <w:r w:rsidR="00BB3C1F" w:rsidRPr="00BB3C1F">
        <w:rPr>
          <w:b/>
          <w:color w:val="FF0000"/>
        </w:rPr>
        <w:t>Ph</w:t>
      </w:r>
      <w:proofErr w:type="spellEnd"/>
      <w:r w:rsidR="00BB3C1F" w:rsidRPr="00BB3C1F">
        <w:rPr>
          <w:b/>
          <w:color w:val="FF0000"/>
        </w:rPr>
        <w:t># 800-337-7419</w:t>
      </w:r>
    </w:p>
    <w:p w:rsidR="00686EFC" w:rsidRPr="001821AA" w:rsidRDefault="00686EFC">
      <w:pPr>
        <w:numPr>
          <w:ilvl w:val="0"/>
          <w:numId w:val="2"/>
        </w:numPr>
        <w:rPr>
          <w:rFonts w:ascii="Times New Roman" w:hAnsi="Times New Roman"/>
        </w:rPr>
      </w:pPr>
      <w:r w:rsidRPr="001821AA">
        <w:rPr>
          <w:rFonts w:ascii="Times New Roman" w:hAnsi="Times New Roman"/>
        </w:rPr>
        <w:t>If your doctor determines this is not work related, use your health benefits coverage.</w:t>
      </w:r>
    </w:p>
    <w:p w:rsidR="00686EFC" w:rsidRPr="001821AA" w:rsidRDefault="00555B6E">
      <w:pPr>
        <w:numPr>
          <w:ilvl w:val="0"/>
          <w:numId w:val="2"/>
        </w:numPr>
        <w:rPr>
          <w:rFonts w:ascii="Times New Roman" w:hAnsi="Times New Roman"/>
        </w:rPr>
      </w:pPr>
      <w:r>
        <w:rPr>
          <w:rFonts w:ascii="Times New Roman" w:hAnsi="Times New Roman"/>
        </w:rPr>
        <w:t>In all accepted workers' c</w:t>
      </w:r>
      <w:r w:rsidR="00686EFC" w:rsidRPr="001821AA">
        <w:rPr>
          <w:rFonts w:ascii="Times New Roman" w:hAnsi="Times New Roman"/>
        </w:rPr>
        <w:t>ompensation cases, your doctor may not seek payment from you.</w:t>
      </w:r>
    </w:p>
    <w:p w:rsidR="00BB3C1F" w:rsidRPr="00BB3C1F" w:rsidRDefault="00686EFC">
      <w:pPr>
        <w:numPr>
          <w:ilvl w:val="0"/>
          <w:numId w:val="2"/>
        </w:numPr>
        <w:rPr>
          <w:rFonts w:ascii="Times New Roman" w:hAnsi="Times New Roman"/>
        </w:rPr>
      </w:pPr>
      <w:r w:rsidRPr="001821AA">
        <w:rPr>
          <w:rFonts w:ascii="Times New Roman" w:hAnsi="Times New Roman"/>
        </w:rPr>
        <w:t>Prescription bill</w:t>
      </w:r>
      <w:r w:rsidR="00555B6E">
        <w:rPr>
          <w:rFonts w:ascii="Times New Roman" w:hAnsi="Times New Roman"/>
        </w:rPr>
        <w:t>s or reimbursement request for workers' c</w:t>
      </w:r>
      <w:r w:rsidRPr="001821AA">
        <w:rPr>
          <w:rFonts w:ascii="Times New Roman" w:hAnsi="Times New Roman"/>
        </w:rPr>
        <w:t>ompensation claims should be sent to</w:t>
      </w:r>
      <w:r w:rsidR="00EE5D5A" w:rsidRPr="00EE5D5A">
        <w:rPr>
          <w:rFonts w:ascii="Times New Roman" w:hAnsi="Times New Roman"/>
          <w:b/>
        </w:rPr>
        <w:t xml:space="preserve"> </w:t>
      </w:r>
      <w:r w:rsidR="00BB3C1F">
        <w:rPr>
          <w:rFonts w:ascii="Times New Roman" w:hAnsi="Times New Roman"/>
          <w:b/>
          <w:color w:val="FF0000"/>
          <w:sz w:val="20"/>
        </w:rPr>
        <w:t>TRIAD GROUP</w:t>
      </w:r>
      <w:r w:rsidR="00BB3C1F">
        <w:rPr>
          <w:rFonts w:ascii="Times New Roman" w:hAnsi="Times New Roman"/>
          <w:b/>
        </w:rPr>
        <w:t>.</w:t>
      </w:r>
    </w:p>
    <w:p w:rsidR="00686EFC" w:rsidRPr="001821AA" w:rsidRDefault="00686EFC">
      <w:pPr>
        <w:numPr>
          <w:ilvl w:val="0"/>
          <w:numId w:val="2"/>
        </w:numPr>
        <w:rPr>
          <w:rFonts w:ascii="Times New Roman" w:hAnsi="Times New Roman"/>
        </w:rPr>
      </w:pPr>
      <w:r w:rsidRPr="001821AA">
        <w:rPr>
          <w:rFonts w:ascii="Times New Roman" w:hAnsi="Times New Roman"/>
          <w:b/>
        </w:rPr>
        <w:t>Please do not use your health benefits coverage.</w:t>
      </w:r>
      <w:bookmarkStart w:id="0" w:name="_GoBack"/>
      <w:bookmarkEnd w:id="0"/>
    </w:p>
    <w:p w:rsidR="00686EFC" w:rsidRPr="001821AA" w:rsidRDefault="00686EFC">
      <w:pPr>
        <w:rPr>
          <w:rFonts w:ascii="Times New Roman" w:hAnsi="Times New Roman"/>
          <w:b/>
        </w:rPr>
      </w:pPr>
    </w:p>
    <w:p w:rsidR="00686EFC" w:rsidRPr="001821AA" w:rsidRDefault="00686EFC">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6EFC" w:rsidRPr="001821AA">
        <w:trPr>
          <w:trHeight w:val="314"/>
        </w:trPr>
        <w:tc>
          <w:tcPr>
            <w:tcW w:w="10440" w:type="dxa"/>
            <w:shd w:val="pct15" w:color="000000" w:fill="FFFFFF"/>
          </w:tcPr>
          <w:p w:rsidR="00686EFC" w:rsidRPr="001821AA" w:rsidRDefault="00686EFC">
            <w:pPr>
              <w:jc w:val="center"/>
              <w:rPr>
                <w:rFonts w:ascii="Times New Roman" w:hAnsi="Times New Roman"/>
                <w:b/>
                <w:u w:val="single"/>
              </w:rPr>
            </w:pPr>
            <w:r w:rsidRPr="001821AA">
              <w:rPr>
                <w:rFonts w:ascii="Times New Roman" w:hAnsi="Times New Roman"/>
                <w:b/>
                <w:u w:val="single"/>
              </w:rPr>
              <w:t>If You Have To Be Out Of Work….</w:t>
            </w:r>
          </w:p>
        </w:tc>
      </w:tr>
    </w:tbl>
    <w:p w:rsidR="00686EFC" w:rsidRPr="001821AA" w:rsidRDefault="00686EFC">
      <w:pPr>
        <w:rPr>
          <w:rFonts w:ascii="Times New Roman" w:hAnsi="Times New Roman"/>
        </w:rPr>
      </w:pPr>
    </w:p>
    <w:p w:rsidR="00686EFC" w:rsidRPr="001821AA" w:rsidRDefault="00555B6E">
      <w:pPr>
        <w:numPr>
          <w:ilvl w:val="0"/>
          <w:numId w:val="3"/>
        </w:numPr>
        <w:rPr>
          <w:rFonts w:ascii="Times New Roman" w:hAnsi="Times New Roman"/>
        </w:rPr>
      </w:pPr>
      <w:r>
        <w:rPr>
          <w:rFonts w:ascii="Times New Roman" w:hAnsi="Times New Roman"/>
        </w:rPr>
        <w:t>Advise your supervisor or department personnel o</w:t>
      </w:r>
      <w:r w:rsidR="00686EFC" w:rsidRPr="001821AA">
        <w:rPr>
          <w:rFonts w:ascii="Times New Roman" w:hAnsi="Times New Roman"/>
        </w:rPr>
        <w:t>fficer within one business day that your doctor has placed you out of work.</w:t>
      </w:r>
    </w:p>
    <w:p w:rsidR="00686EFC" w:rsidRPr="001821AA" w:rsidRDefault="00686EFC">
      <w:pPr>
        <w:numPr>
          <w:ilvl w:val="0"/>
          <w:numId w:val="3"/>
        </w:numPr>
        <w:rPr>
          <w:rFonts w:ascii="Times New Roman" w:hAnsi="Times New Roman"/>
        </w:rPr>
      </w:pPr>
      <w:r w:rsidRPr="001821AA">
        <w:rPr>
          <w:rFonts w:ascii="Times New Roman" w:hAnsi="Times New Roman"/>
        </w:rPr>
        <w:t>You must submit to your department the original doctor's note taking you out of work.</w:t>
      </w:r>
    </w:p>
    <w:p w:rsidR="00686EFC" w:rsidRPr="001821AA" w:rsidRDefault="00686EFC">
      <w:pPr>
        <w:numPr>
          <w:ilvl w:val="0"/>
          <w:numId w:val="3"/>
        </w:numPr>
        <w:rPr>
          <w:rFonts w:ascii="Times New Roman" w:hAnsi="Times New Roman"/>
        </w:rPr>
      </w:pPr>
      <w:r w:rsidRPr="001821AA">
        <w:rPr>
          <w:rFonts w:ascii="Times New Roman" w:hAnsi="Times New Roman"/>
        </w:rPr>
        <w:t>Advise your department of your current status after each doctor's appointment along with a doctor's note documenting your status.</w:t>
      </w:r>
    </w:p>
    <w:p w:rsidR="00686EFC" w:rsidRPr="001821AA" w:rsidRDefault="00686EFC">
      <w:pPr>
        <w:numPr>
          <w:ilvl w:val="0"/>
          <w:numId w:val="3"/>
        </w:numPr>
        <w:rPr>
          <w:rFonts w:ascii="Times New Roman" w:hAnsi="Times New Roman"/>
        </w:rPr>
      </w:pPr>
      <w:r w:rsidRPr="001821AA">
        <w:rPr>
          <w:rFonts w:ascii="Times New Roman" w:hAnsi="Times New Roman"/>
        </w:rPr>
        <w:t>Your doctor must submit a C-4 to</w:t>
      </w:r>
      <w:r w:rsidR="00EE5D5A" w:rsidRPr="00EE5D5A">
        <w:rPr>
          <w:rFonts w:ascii="Times New Roman" w:hAnsi="Times New Roman"/>
          <w:b/>
        </w:rPr>
        <w:t xml:space="preserve"> </w:t>
      </w:r>
      <w:r w:rsidR="00BB3C1F">
        <w:rPr>
          <w:rFonts w:ascii="Times New Roman" w:hAnsi="Times New Roman"/>
          <w:b/>
          <w:color w:val="FF0000"/>
          <w:sz w:val="20"/>
        </w:rPr>
        <w:t>TRIAD GROUP</w:t>
      </w:r>
    </w:p>
    <w:p w:rsidR="00686EFC" w:rsidRPr="001821AA" w:rsidRDefault="00686EFC">
      <w:pPr>
        <w:numPr>
          <w:ilvl w:val="0"/>
          <w:numId w:val="3"/>
        </w:numPr>
        <w:rPr>
          <w:rFonts w:ascii="Times New Roman" w:hAnsi="Times New Roman"/>
        </w:rPr>
      </w:pPr>
      <w:r w:rsidRPr="001821AA">
        <w:rPr>
          <w:rFonts w:ascii="Times New Roman" w:hAnsi="Times New Roman"/>
        </w:rPr>
        <w:t>You will be advised if additional medical information is needed.</w:t>
      </w:r>
    </w:p>
    <w:p w:rsidR="00686EFC" w:rsidRPr="001821AA" w:rsidRDefault="00686EFC">
      <w:pPr>
        <w:numPr>
          <w:ilvl w:val="0"/>
          <w:numId w:val="3"/>
        </w:numPr>
        <w:rPr>
          <w:rFonts w:ascii="Times New Roman" w:hAnsi="Times New Roman"/>
        </w:rPr>
      </w:pPr>
      <w:r w:rsidRPr="001821AA">
        <w:rPr>
          <w:rFonts w:ascii="Times New Roman" w:hAnsi="Times New Roman"/>
        </w:rPr>
        <w:lastRenderedPageBreak/>
        <w:t>If you opt to use your paid leave benefits, you will continue to receive a County paycheck until your leave benefits have expired.</w:t>
      </w:r>
    </w:p>
    <w:p w:rsidR="00686EFC" w:rsidRPr="001821AA" w:rsidRDefault="00686EFC">
      <w:pPr>
        <w:numPr>
          <w:ilvl w:val="0"/>
          <w:numId w:val="3"/>
        </w:numPr>
        <w:rPr>
          <w:rFonts w:ascii="Times New Roman" w:hAnsi="Times New Roman"/>
        </w:rPr>
      </w:pPr>
      <w:r w:rsidRPr="001821AA">
        <w:rPr>
          <w:rFonts w:ascii="Times New Roman" w:hAnsi="Times New Roman"/>
        </w:rPr>
        <w:t xml:space="preserve">If you opt to use leave without pay, please verify that </w:t>
      </w:r>
      <w:r w:rsidR="00BB3C1F">
        <w:rPr>
          <w:rFonts w:ascii="Times New Roman" w:hAnsi="Times New Roman"/>
          <w:b/>
          <w:color w:val="FF0000"/>
          <w:sz w:val="20"/>
        </w:rPr>
        <w:t>TRIAD GROUP</w:t>
      </w:r>
      <w:r w:rsidR="00BB3C1F" w:rsidRPr="00057C25">
        <w:rPr>
          <w:rFonts w:ascii="Times New Roman" w:hAnsi="Times New Roman"/>
          <w:b/>
          <w:color w:val="FF0000"/>
        </w:rPr>
        <w:t xml:space="preserve"> </w:t>
      </w:r>
      <w:r w:rsidRPr="001821AA">
        <w:rPr>
          <w:rFonts w:ascii="Times New Roman" w:hAnsi="Times New Roman"/>
        </w:rPr>
        <w:t>has received your doctor's C-4 to be eligible f</w:t>
      </w:r>
      <w:r w:rsidR="00555B6E">
        <w:rPr>
          <w:rFonts w:ascii="Times New Roman" w:hAnsi="Times New Roman"/>
        </w:rPr>
        <w:t>or replacement wages under workers' c</w:t>
      </w:r>
      <w:r w:rsidRPr="001821AA">
        <w:rPr>
          <w:rFonts w:ascii="Times New Roman" w:hAnsi="Times New Roman"/>
        </w:rPr>
        <w:t xml:space="preserve">ompensation by calling the </w:t>
      </w:r>
      <w:r w:rsidR="00BB3C1F">
        <w:rPr>
          <w:rFonts w:ascii="Times New Roman" w:hAnsi="Times New Roman"/>
          <w:b/>
          <w:color w:val="FF0000"/>
          <w:sz w:val="20"/>
        </w:rPr>
        <w:t>TRIAD GROUP</w:t>
      </w:r>
      <w:r w:rsidR="00BB3C1F" w:rsidRPr="00057C25">
        <w:rPr>
          <w:rFonts w:ascii="Times New Roman" w:hAnsi="Times New Roman"/>
          <w:b/>
          <w:color w:val="FF0000"/>
        </w:rPr>
        <w:t xml:space="preserve"> </w:t>
      </w:r>
      <w:r w:rsidR="00F06AB7" w:rsidRPr="001821AA">
        <w:rPr>
          <w:rFonts w:ascii="Times New Roman" w:hAnsi="Times New Roman"/>
        </w:rPr>
        <w:t>representative</w:t>
      </w:r>
      <w:r w:rsidR="00BF04E5" w:rsidRPr="001821AA">
        <w:rPr>
          <w:rFonts w:ascii="Times New Roman" w:hAnsi="Times New Roman"/>
        </w:rPr>
        <w:t xml:space="preserve"> at </w:t>
      </w:r>
      <w:ins w:id="1" w:author="mbawarr" w:date="2011-04-28T14:20:00Z">
        <w:r w:rsidR="00FC073C" w:rsidRPr="001821AA">
          <w:rPr>
            <w:rFonts w:ascii="Times New Roman" w:hAnsi="Times New Roman"/>
          </w:rPr>
          <w:t xml:space="preserve">435-3498 </w:t>
        </w:r>
        <w:r w:rsidR="00FC073C" w:rsidRPr="00EE5D5A">
          <w:rPr>
            <w:rFonts w:ascii="Times New Roman" w:hAnsi="Times New Roman"/>
            <w:color w:val="FF0000"/>
            <w:u w:val="single"/>
          </w:rPr>
          <w:t>x</w:t>
        </w:r>
      </w:ins>
      <w:r w:rsidR="00EE5D5A">
        <w:rPr>
          <w:rFonts w:ascii="Times New Roman" w:hAnsi="Times New Roman"/>
          <w:color w:val="FF0000"/>
          <w:u w:val="single"/>
        </w:rPr>
        <w:t>4</w:t>
      </w:r>
      <w:ins w:id="2" w:author="mbawarr" w:date="2011-04-28T14:20:00Z">
        <w:r w:rsidR="00FC073C" w:rsidRPr="00EE5D5A">
          <w:rPr>
            <w:rFonts w:ascii="Times New Roman" w:hAnsi="Times New Roman"/>
            <w:color w:val="FF0000"/>
            <w:u w:val="single"/>
          </w:rPr>
          <w:t>129</w:t>
        </w:r>
      </w:ins>
      <w:r w:rsidRPr="001821AA">
        <w:rPr>
          <w:rFonts w:ascii="Times New Roman" w:hAnsi="Times New Roman"/>
        </w:rPr>
        <w:t>.</w:t>
      </w:r>
    </w:p>
    <w:p w:rsidR="00686EFC" w:rsidRPr="001821AA" w:rsidRDefault="00686EFC">
      <w:pPr>
        <w:numPr>
          <w:ilvl w:val="0"/>
          <w:numId w:val="3"/>
        </w:numPr>
        <w:rPr>
          <w:rFonts w:ascii="Times New Roman" w:hAnsi="Times New Roman"/>
        </w:rPr>
      </w:pPr>
      <w:r w:rsidRPr="001821AA">
        <w:rPr>
          <w:rFonts w:ascii="Times New Roman" w:hAnsi="Times New Roman"/>
        </w:rPr>
        <w:t>If you use leave without pay, your other benefits, such as retirement benefits, health benefits, etc. could be affected.  You should contact your d</w:t>
      </w:r>
      <w:r w:rsidR="00555B6E">
        <w:rPr>
          <w:rFonts w:ascii="Times New Roman" w:hAnsi="Times New Roman"/>
        </w:rPr>
        <w:t>epartment's personnel officer or the personnel d</w:t>
      </w:r>
      <w:r w:rsidRPr="001821AA">
        <w:rPr>
          <w:rFonts w:ascii="Times New Roman" w:hAnsi="Times New Roman"/>
        </w:rPr>
        <w:t>epartment to help you make an informed choice.</w:t>
      </w:r>
    </w:p>
    <w:p w:rsidR="00686EFC" w:rsidRPr="001821AA" w:rsidRDefault="00555B6E">
      <w:pPr>
        <w:numPr>
          <w:ilvl w:val="0"/>
          <w:numId w:val="3"/>
        </w:numPr>
        <w:rPr>
          <w:rFonts w:ascii="Times New Roman" w:hAnsi="Times New Roman"/>
        </w:rPr>
      </w:pPr>
      <w:r>
        <w:rPr>
          <w:rFonts w:ascii="Times New Roman" w:hAnsi="Times New Roman"/>
        </w:rPr>
        <w:t>Once your receive workers' c</w:t>
      </w:r>
      <w:r w:rsidR="00686EFC" w:rsidRPr="001821AA">
        <w:rPr>
          <w:rFonts w:ascii="Times New Roman" w:hAnsi="Times New Roman"/>
        </w:rPr>
        <w:t>ompensation wage replacement benefits, you will only be reinstated to payroll when you physically return to work.</w:t>
      </w:r>
    </w:p>
    <w:p w:rsidR="00686EFC" w:rsidRPr="001821AA" w:rsidRDefault="00555B6E">
      <w:pPr>
        <w:numPr>
          <w:ilvl w:val="0"/>
          <w:numId w:val="3"/>
        </w:numPr>
        <w:rPr>
          <w:rFonts w:ascii="Times New Roman" w:hAnsi="Times New Roman"/>
        </w:rPr>
      </w:pPr>
      <w:r>
        <w:rPr>
          <w:rFonts w:ascii="Times New Roman" w:hAnsi="Times New Roman"/>
        </w:rPr>
        <w:t>By l</w:t>
      </w:r>
      <w:r w:rsidR="00686EFC" w:rsidRPr="001821AA">
        <w:rPr>
          <w:rFonts w:ascii="Times New Roman" w:hAnsi="Times New Roman"/>
        </w:rPr>
        <w:t>aw, you cannot accept o</w:t>
      </w:r>
      <w:r>
        <w:rPr>
          <w:rFonts w:ascii="Times New Roman" w:hAnsi="Times New Roman"/>
        </w:rPr>
        <w:t>r cash a County paycheck and a workers' c</w:t>
      </w:r>
      <w:r w:rsidR="00686EFC" w:rsidRPr="001821AA">
        <w:rPr>
          <w:rFonts w:ascii="Times New Roman" w:hAnsi="Times New Roman"/>
        </w:rPr>
        <w:t>ompensation check covering the same period.  This</w:t>
      </w:r>
      <w:r>
        <w:rPr>
          <w:rFonts w:ascii="Times New Roman" w:hAnsi="Times New Roman"/>
        </w:rPr>
        <w:t xml:space="preserve"> activity</w:t>
      </w:r>
      <w:r w:rsidR="00686EFC" w:rsidRPr="001821AA">
        <w:rPr>
          <w:rFonts w:ascii="Times New Roman" w:hAnsi="Times New Roman"/>
        </w:rPr>
        <w:t xml:space="preserve"> could constitute fraud.</w:t>
      </w:r>
    </w:p>
    <w:p w:rsidR="00686EFC" w:rsidRPr="001821AA" w:rsidRDefault="00686EFC">
      <w:pPr>
        <w:numPr>
          <w:ilvl w:val="0"/>
          <w:numId w:val="3"/>
        </w:numPr>
        <w:rPr>
          <w:rFonts w:ascii="Times New Roman" w:hAnsi="Times New Roman"/>
        </w:rPr>
      </w:pPr>
      <w:r w:rsidRPr="001821AA">
        <w:rPr>
          <w:rFonts w:ascii="Times New Roman" w:hAnsi="Times New Roman"/>
        </w:rPr>
        <w:t xml:space="preserve">If you receive two checks, you </w:t>
      </w:r>
      <w:r w:rsidR="00555B6E">
        <w:rPr>
          <w:rFonts w:ascii="Times New Roman" w:hAnsi="Times New Roman"/>
        </w:rPr>
        <w:t>must contact your department's personnel o</w:t>
      </w:r>
      <w:r w:rsidRPr="001821AA">
        <w:rPr>
          <w:rFonts w:ascii="Times New Roman" w:hAnsi="Times New Roman"/>
        </w:rPr>
        <w:t xml:space="preserve">fficer and the </w:t>
      </w:r>
      <w:r w:rsidR="00BB3C1F">
        <w:rPr>
          <w:rFonts w:ascii="Times New Roman" w:hAnsi="Times New Roman"/>
          <w:b/>
          <w:color w:val="FF0000"/>
          <w:sz w:val="20"/>
        </w:rPr>
        <w:t>TRIAD GROUP</w:t>
      </w:r>
      <w:r w:rsidR="00BB3C1F" w:rsidRPr="00057C25">
        <w:rPr>
          <w:rFonts w:ascii="Times New Roman" w:hAnsi="Times New Roman"/>
          <w:b/>
          <w:color w:val="FF0000"/>
        </w:rPr>
        <w:t xml:space="preserve"> </w:t>
      </w:r>
      <w:r w:rsidR="00BF04E5" w:rsidRPr="001821AA">
        <w:rPr>
          <w:rFonts w:ascii="Times New Roman" w:hAnsi="Times New Roman"/>
        </w:rPr>
        <w:t xml:space="preserve">representative at </w:t>
      </w:r>
      <w:r w:rsidR="00BF04E5" w:rsidRPr="00EE5D5A">
        <w:rPr>
          <w:rFonts w:ascii="Times New Roman" w:hAnsi="Times New Roman"/>
          <w:color w:val="FF0000"/>
          <w:u w:val="single"/>
        </w:rPr>
        <w:t>435-</w:t>
      </w:r>
      <w:ins w:id="3" w:author="mbawarr" w:date="2011-04-28T14:21:00Z">
        <w:r w:rsidR="00FC073C" w:rsidRPr="00EE5D5A">
          <w:rPr>
            <w:rFonts w:ascii="Times New Roman" w:hAnsi="Times New Roman"/>
            <w:color w:val="FF0000"/>
            <w:u w:val="single"/>
          </w:rPr>
          <w:t>3498 x</w:t>
        </w:r>
      </w:ins>
      <w:r w:rsidR="00EE5D5A" w:rsidRPr="00EE5D5A">
        <w:rPr>
          <w:rFonts w:ascii="Times New Roman" w:hAnsi="Times New Roman"/>
          <w:color w:val="FF0000"/>
          <w:u w:val="single"/>
        </w:rPr>
        <w:t>4</w:t>
      </w:r>
      <w:ins w:id="4" w:author="mbawarr" w:date="2011-04-28T14:21:00Z">
        <w:r w:rsidR="00FC073C" w:rsidRPr="00EE5D5A">
          <w:rPr>
            <w:rFonts w:ascii="Times New Roman" w:hAnsi="Times New Roman"/>
            <w:color w:val="FF0000"/>
            <w:u w:val="single"/>
          </w:rPr>
          <w:t>129</w:t>
        </w:r>
        <w:r w:rsidR="00FC073C" w:rsidRPr="001821AA">
          <w:rPr>
            <w:rFonts w:ascii="Times New Roman" w:hAnsi="Times New Roman"/>
          </w:rPr>
          <w:t xml:space="preserve"> </w:t>
        </w:r>
      </w:ins>
      <w:r w:rsidRPr="001821AA">
        <w:rPr>
          <w:rFonts w:ascii="Times New Roman" w:hAnsi="Times New Roman"/>
        </w:rPr>
        <w:t>within one business day.</w:t>
      </w:r>
    </w:p>
    <w:p w:rsidR="00686EFC" w:rsidRPr="001821AA" w:rsidRDefault="00686EFC">
      <w:pPr>
        <w:numPr>
          <w:ilvl w:val="0"/>
          <w:numId w:val="3"/>
        </w:numPr>
        <w:rPr>
          <w:rFonts w:ascii="Times New Roman" w:hAnsi="Times New Roman"/>
        </w:rPr>
      </w:pPr>
      <w:r w:rsidRPr="001821AA">
        <w:rPr>
          <w:rFonts w:ascii="Times New Roman" w:hAnsi="Times New Roman"/>
        </w:rPr>
        <w:t>Overpayments will be recouped.</w:t>
      </w:r>
    </w:p>
    <w:p w:rsidR="00686EFC" w:rsidRPr="001821AA" w:rsidRDefault="00686EFC">
      <w:pPr>
        <w:numPr>
          <w:ilvl w:val="0"/>
          <w:numId w:val="3"/>
        </w:numPr>
        <w:rPr>
          <w:rFonts w:ascii="Times New Roman" w:hAnsi="Times New Roman"/>
        </w:rPr>
      </w:pPr>
      <w:r w:rsidRPr="001821AA">
        <w:rPr>
          <w:rFonts w:ascii="Times New Roman" w:hAnsi="Times New Roman"/>
        </w:rPr>
        <w:t>Em</w:t>
      </w:r>
      <w:r w:rsidR="00555B6E">
        <w:rPr>
          <w:rFonts w:ascii="Times New Roman" w:hAnsi="Times New Roman"/>
        </w:rPr>
        <w:t>ployees scheduled to appear at workers' c</w:t>
      </w:r>
      <w:r w:rsidRPr="001821AA">
        <w:rPr>
          <w:rFonts w:ascii="Times New Roman" w:hAnsi="Times New Roman"/>
        </w:rPr>
        <w:t xml:space="preserve">ompensation hearings must use their own leave time (vacation, personal or compensatory time) or approved leave without pay.  Sick leave </w:t>
      </w:r>
      <w:r w:rsidRPr="001821AA">
        <w:rPr>
          <w:rFonts w:ascii="Times New Roman" w:hAnsi="Times New Roman"/>
          <w:u w:val="single"/>
        </w:rPr>
        <w:t>may</w:t>
      </w:r>
      <w:r w:rsidRPr="001821AA">
        <w:rPr>
          <w:rFonts w:ascii="Times New Roman" w:hAnsi="Times New Roman"/>
        </w:rPr>
        <w:t xml:space="preserve"> </w:t>
      </w:r>
      <w:r w:rsidRPr="001821AA">
        <w:rPr>
          <w:rFonts w:ascii="Times New Roman" w:hAnsi="Times New Roman"/>
          <w:u w:val="single"/>
        </w:rPr>
        <w:t>not</w:t>
      </w:r>
      <w:r w:rsidRPr="001821AA">
        <w:rPr>
          <w:rFonts w:ascii="Times New Roman" w:hAnsi="Times New Roman"/>
        </w:rPr>
        <w:t xml:space="preserve"> be used to attend a hearing.</w:t>
      </w:r>
    </w:p>
    <w:p w:rsidR="00686EFC" w:rsidRPr="001821AA" w:rsidRDefault="00686EFC">
      <w:pPr>
        <w:rPr>
          <w:rFonts w:ascii="Times New Roman" w:hAnsi="Times New Roman"/>
        </w:rPr>
      </w:pPr>
    </w:p>
    <w:p w:rsidR="00686EFC" w:rsidRPr="001821AA" w:rsidRDefault="00686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6EFC" w:rsidRPr="001821AA">
        <w:trPr>
          <w:trHeight w:val="386"/>
        </w:trPr>
        <w:tc>
          <w:tcPr>
            <w:tcW w:w="10440" w:type="dxa"/>
            <w:shd w:val="pct15" w:color="000000" w:fill="FFFFFF"/>
          </w:tcPr>
          <w:p w:rsidR="00686EFC" w:rsidRPr="001821AA" w:rsidRDefault="00686EFC">
            <w:pPr>
              <w:jc w:val="center"/>
              <w:rPr>
                <w:rFonts w:ascii="Times New Roman" w:hAnsi="Times New Roman"/>
                <w:b/>
                <w:u w:val="single"/>
              </w:rPr>
            </w:pPr>
            <w:r w:rsidRPr="001821AA">
              <w:rPr>
                <w:rFonts w:ascii="Times New Roman" w:hAnsi="Times New Roman"/>
                <w:b/>
                <w:u w:val="single"/>
              </w:rPr>
              <w:t>When You Are Able To Return To Work</w:t>
            </w:r>
          </w:p>
        </w:tc>
      </w:tr>
    </w:tbl>
    <w:p w:rsidR="00686EFC" w:rsidRPr="001821AA" w:rsidRDefault="00686EFC">
      <w:pPr>
        <w:rPr>
          <w:rFonts w:ascii="Times New Roman" w:hAnsi="Times New Roman"/>
        </w:rPr>
      </w:pPr>
    </w:p>
    <w:p w:rsidR="00686EFC" w:rsidRPr="001821AA" w:rsidRDefault="00555B6E">
      <w:pPr>
        <w:numPr>
          <w:ilvl w:val="0"/>
          <w:numId w:val="4"/>
        </w:numPr>
        <w:rPr>
          <w:rFonts w:ascii="Times New Roman" w:hAnsi="Times New Roman"/>
        </w:rPr>
      </w:pPr>
      <w:r>
        <w:rPr>
          <w:rFonts w:ascii="Times New Roman" w:hAnsi="Times New Roman"/>
        </w:rPr>
        <w:t>You must advise your supervisor or the department's personnel o</w:t>
      </w:r>
      <w:r w:rsidR="00686EFC" w:rsidRPr="001821AA">
        <w:rPr>
          <w:rFonts w:ascii="Times New Roman" w:hAnsi="Times New Roman"/>
        </w:rPr>
        <w:t>fficer about your ability to return to work with or without restrictions as soon as your doctor indicates.</w:t>
      </w:r>
    </w:p>
    <w:p w:rsidR="00686EFC" w:rsidRPr="001821AA" w:rsidRDefault="00686EFC">
      <w:pPr>
        <w:numPr>
          <w:ilvl w:val="0"/>
          <w:numId w:val="4"/>
        </w:numPr>
        <w:rPr>
          <w:rFonts w:ascii="Times New Roman" w:hAnsi="Times New Roman"/>
        </w:rPr>
      </w:pPr>
      <w:r w:rsidRPr="001821AA">
        <w:rPr>
          <w:rFonts w:ascii="Times New Roman" w:hAnsi="Times New Roman"/>
        </w:rPr>
        <w:t>You will be advised if additional medical information is needed.</w:t>
      </w:r>
    </w:p>
    <w:p w:rsidR="00686EFC" w:rsidRPr="001821AA" w:rsidRDefault="00686EFC">
      <w:pPr>
        <w:numPr>
          <w:ilvl w:val="0"/>
          <w:numId w:val="4"/>
        </w:numPr>
        <w:rPr>
          <w:rFonts w:ascii="Times New Roman" w:hAnsi="Times New Roman"/>
        </w:rPr>
      </w:pPr>
      <w:r w:rsidRPr="001821AA">
        <w:rPr>
          <w:rFonts w:ascii="Times New Roman" w:hAnsi="Times New Roman"/>
        </w:rPr>
        <w:t>You must provide a doctor's note releasing you to work.</w:t>
      </w:r>
    </w:p>
    <w:p w:rsidR="00686EFC" w:rsidRPr="001821AA" w:rsidRDefault="00686EFC">
      <w:pPr>
        <w:numPr>
          <w:ilvl w:val="0"/>
          <w:numId w:val="4"/>
        </w:numPr>
        <w:rPr>
          <w:rFonts w:ascii="Times New Roman" w:hAnsi="Times New Roman"/>
        </w:rPr>
      </w:pPr>
      <w:r w:rsidRPr="001821AA">
        <w:rPr>
          <w:rFonts w:ascii="Times New Roman" w:hAnsi="Times New Roman"/>
        </w:rPr>
        <w:t>If the doctor has included</w:t>
      </w:r>
      <w:r w:rsidR="00555B6E">
        <w:rPr>
          <w:rFonts w:ascii="Times New Roman" w:hAnsi="Times New Roman"/>
        </w:rPr>
        <w:t xml:space="preserve"> temporary restrictions in the return to w</w:t>
      </w:r>
      <w:r w:rsidRPr="001821AA">
        <w:rPr>
          <w:rFonts w:ascii="Times New Roman" w:hAnsi="Times New Roman"/>
        </w:rPr>
        <w:t>ork note</w:t>
      </w:r>
      <w:r w:rsidRPr="001821AA">
        <w:rPr>
          <w:rFonts w:ascii="Times New Roman" w:hAnsi="Times New Roman"/>
          <w:b/>
          <w:i/>
          <w:u w:val="single"/>
        </w:rPr>
        <w:t>, before you return to work</w:t>
      </w:r>
      <w:r w:rsidRPr="001821AA">
        <w:rPr>
          <w:rFonts w:ascii="Times New Roman" w:hAnsi="Times New Roman"/>
        </w:rPr>
        <w:t xml:space="preserve">, you </w:t>
      </w:r>
      <w:r w:rsidR="00555B6E">
        <w:rPr>
          <w:rFonts w:ascii="Times New Roman" w:hAnsi="Times New Roman"/>
        </w:rPr>
        <w:t>must contact your department's personnel o</w:t>
      </w:r>
      <w:r w:rsidRPr="001821AA">
        <w:rPr>
          <w:rFonts w:ascii="Times New Roman" w:hAnsi="Times New Roman"/>
        </w:rPr>
        <w:t>fficer to confirm whether or not the restriction can be accommodated.</w:t>
      </w:r>
    </w:p>
    <w:p w:rsidR="00686EFC" w:rsidRPr="001821AA" w:rsidRDefault="00BB3C1F">
      <w:pPr>
        <w:numPr>
          <w:ilvl w:val="0"/>
          <w:numId w:val="4"/>
        </w:numPr>
        <w:rPr>
          <w:rFonts w:ascii="Times New Roman" w:hAnsi="Times New Roman"/>
        </w:rPr>
      </w:pPr>
      <w:r>
        <w:rPr>
          <w:rFonts w:ascii="Times New Roman" w:hAnsi="Times New Roman"/>
          <w:b/>
          <w:color w:val="FF0000"/>
          <w:sz w:val="20"/>
        </w:rPr>
        <w:t>TRIAD GROUP</w:t>
      </w:r>
      <w:r w:rsidRPr="00057C25">
        <w:rPr>
          <w:rFonts w:ascii="Times New Roman" w:hAnsi="Times New Roman"/>
          <w:b/>
          <w:color w:val="FF0000"/>
        </w:rPr>
        <w:t xml:space="preserve"> </w:t>
      </w:r>
      <w:r w:rsidR="00686EFC" w:rsidRPr="001821AA">
        <w:rPr>
          <w:rFonts w:ascii="Times New Roman" w:hAnsi="Times New Roman"/>
        </w:rPr>
        <w:t>may restore a portion of your paid leave time used.</w:t>
      </w:r>
      <w:r w:rsidR="00F06AB7" w:rsidRPr="001821AA">
        <w:rPr>
          <w:rFonts w:ascii="Times New Roman" w:hAnsi="Times New Roman"/>
        </w:rPr>
        <w:t xml:space="preserve">* </w:t>
      </w:r>
      <w:proofErr w:type="gramStart"/>
      <w:r w:rsidR="00F06AB7" w:rsidRPr="001821AA">
        <w:rPr>
          <w:rFonts w:ascii="Times New Roman" w:hAnsi="Times New Roman"/>
        </w:rPr>
        <w:t>This</w:t>
      </w:r>
      <w:proofErr w:type="gramEnd"/>
      <w:r w:rsidR="00686EFC" w:rsidRPr="001821AA">
        <w:rPr>
          <w:rFonts w:ascii="Times New Roman" w:hAnsi="Times New Roman"/>
        </w:rPr>
        <w:t xml:space="preserve"> restoration of your leave time may be further </w:t>
      </w:r>
      <w:r w:rsidR="00F06AB7" w:rsidRPr="001821AA">
        <w:rPr>
          <w:rFonts w:ascii="Times New Roman" w:hAnsi="Times New Roman"/>
        </w:rPr>
        <w:t>reduced in</w:t>
      </w:r>
      <w:r w:rsidR="00555B6E">
        <w:rPr>
          <w:rFonts w:ascii="Times New Roman" w:hAnsi="Times New Roman"/>
        </w:rPr>
        <w:t xml:space="preserve"> accordance with W</w:t>
      </w:r>
      <w:r w:rsidR="00686EFC" w:rsidRPr="001821AA">
        <w:rPr>
          <w:rFonts w:ascii="Times New Roman" w:hAnsi="Times New Roman"/>
        </w:rPr>
        <w:t>orkers' Compensation Law.</w:t>
      </w:r>
    </w:p>
    <w:p w:rsidR="00686EFC" w:rsidRPr="001821AA" w:rsidRDefault="00686EFC">
      <w:pPr>
        <w:numPr>
          <w:ilvl w:val="0"/>
          <w:numId w:val="4"/>
        </w:numPr>
        <w:rPr>
          <w:rFonts w:ascii="Times New Roman" w:hAnsi="Times New Roman"/>
        </w:rPr>
      </w:pPr>
      <w:r w:rsidRPr="001821AA">
        <w:rPr>
          <w:rFonts w:ascii="Times New Roman" w:hAnsi="Times New Roman"/>
          <w:b/>
        </w:rPr>
        <w:t>* Note</w:t>
      </w:r>
      <w:r w:rsidRPr="001821AA">
        <w:rPr>
          <w:rFonts w:ascii="Times New Roman" w:hAnsi="Times New Roman"/>
        </w:rPr>
        <w:t xml:space="preserve">:  Restoration of leave time will be determined at the final Workers' Compensation Board hearing, and may take a year or longer.  </w:t>
      </w:r>
      <w:r w:rsidR="00555B6E">
        <w:rPr>
          <w:rFonts w:ascii="Times New Roman" w:hAnsi="Times New Roman"/>
        </w:rPr>
        <w:t>Partial days worked, days out of work with partial leave without pay, extended sick leave,</w:t>
      </w:r>
      <w:r w:rsidR="00BC353B">
        <w:rPr>
          <w:rFonts w:ascii="Times New Roman" w:hAnsi="Times New Roman"/>
        </w:rPr>
        <w:t xml:space="preserve"> donated</w:t>
      </w:r>
      <w:r w:rsidR="00555B6E">
        <w:rPr>
          <w:rFonts w:ascii="Times New Roman" w:hAnsi="Times New Roman"/>
        </w:rPr>
        <w:t xml:space="preserve"> leave transfer, holidays, floating h</w:t>
      </w:r>
      <w:r w:rsidRPr="001821AA">
        <w:rPr>
          <w:rFonts w:ascii="Times New Roman" w:hAnsi="Times New Roman"/>
        </w:rPr>
        <w:t>olidays</w:t>
      </w:r>
      <w:r w:rsidR="00555B6E">
        <w:rPr>
          <w:rFonts w:ascii="Times New Roman" w:hAnsi="Times New Roman"/>
        </w:rPr>
        <w:t xml:space="preserve">, any compensatory time for holidays and floating holidays </w:t>
      </w:r>
      <w:r w:rsidRPr="001821AA">
        <w:rPr>
          <w:rFonts w:ascii="Times New Roman" w:hAnsi="Times New Roman"/>
          <w:b/>
          <w:u w:val="single"/>
        </w:rPr>
        <w:t>will not be restored</w:t>
      </w:r>
      <w:r w:rsidRPr="001821AA">
        <w:rPr>
          <w:rFonts w:ascii="Times New Roman" w:hAnsi="Times New Roman"/>
        </w:rPr>
        <w:t>.</w:t>
      </w:r>
    </w:p>
    <w:p w:rsidR="00686EFC" w:rsidRPr="001821AA" w:rsidRDefault="00555B6E">
      <w:pPr>
        <w:numPr>
          <w:ilvl w:val="0"/>
          <w:numId w:val="4"/>
        </w:numPr>
        <w:rPr>
          <w:rFonts w:ascii="Times New Roman" w:hAnsi="Times New Roman"/>
        </w:rPr>
      </w:pPr>
      <w:r>
        <w:rPr>
          <w:rFonts w:ascii="Times New Roman" w:hAnsi="Times New Roman"/>
        </w:rPr>
        <w:t>Your payroll c</w:t>
      </w:r>
      <w:r w:rsidR="00686EFC" w:rsidRPr="001821AA">
        <w:rPr>
          <w:rFonts w:ascii="Times New Roman" w:hAnsi="Times New Roman"/>
        </w:rPr>
        <w:t>lerk will notify you when any paid leave benefits have been restored.</w:t>
      </w:r>
    </w:p>
    <w:p w:rsidR="00686EFC" w:rsidRPr="001821AA" w:rsidRDefault="00686EFC">
      <w:pPr>
        <w:rPr>
          <w:rFonts w:ascii="Times New Roman" w:hAnsi="Times New Roman"/>
          <w:b/>
        </w:rPr>
      </w:pPr>
    </w:p>
    <w:p w:rsidR="00686EFC" w:rsidRPr="001821AA" w:rsidRDefault="00686EFC">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6EFC" w:rsidRPr="001821AA">
        <w:trPr>
          <w:trHeight w:val="332"/>
        </w:trPr>
        <w:tc>
          <w:tcPr>
            <w:tcW w:w="10440" w:type="dxa"/>
            <w:shd w:val="pct15" w:color="000000" w:fill="FFFFFF"/>
          </w:tcPr>
          <w:p w:rsidR="00686EFC" w:rsidRPr="001821AA" w:rsidRDefault="00686EFC">
            <w:pPr>
              <w:jc w:val="center"/>
              <w:rPr>
                <w:rFonts w:ascii="Times New Roman" w:hAnsi="Times New Roman"/>
                <w:b/>
                <w:u w:val="single"/>
              </w:rPr>
            </w:pPr>
            <w:r w:rsidRPr="001821AA">
              <w:rPr>
                <w:rFonts w:ascii="Times New Roman" w:hAnsi="Times New Roman"/>
                <w:b/>
                <w:u w:val="single"/>
              </w:rPr>
              <w:t>Other Information You Need To Know</w:t>
            </w:r>
          </w:p>
        </w:tc>
      </w:tr>
    </w:tbl>
    <w:p w:rsidR="00686EFC" w:rsidRPr="001821AA" w:rsidRDefault="00686EFC">
      <w:pPr>
        <w:rPr>
          <w:rFonts w:ascii="Times New Roman" w:hAnsi="Times New Roman"/>
        </w:rPr>
      </w:pPr>
    </w:p>
    <w:p w:rsidR="00686EFC" w:rsidRPr="001821AA" w:rsidRDefault="00686EFC">
      <w:pPr>
        <w:numPr>
          <w:ilvl w:val="0"/>
          <w:numId w:val="5"/>
        </w:numPr>
        <w:rPr>
          <w:rFonts w:ascii="Times New Roman" w:hAnsi="Times New Roman"/>
        </w:rPr>
      </w:pPr>
      <w:r w:rsidRPr="001821AA">
        <w:rPr>
          <w:rFonts w:ascii="Times New Roman" w:hAnsi="Times New Roman"/>
        </w:rPr>
        <w:t>Although most claims are legitimate, some claims can be inflated or fraudulent.</w:t>
      </w:r>
      <w:r w:rsidR="00EE5D5A" w:rsidRPr="00057C25">
        <w:rPr>
          <w:rFonts w:ascii="Times New Roman" w:hAnsi="Times New Roman"/>
          <w:b/>
          <w:color w:val="FF0000"/>
          <w:sz w:val="20"/>
        </w:rPr>
        <w:t xml:space="preserve"> </w:t>
      </w:r>
      <w:r w:rsidR="00BB3C1F">
        <w:rPr>
          <w:rFonts w:ascii="Times New Roman" w:hAnsi="Times New Roman"/>
          <w:b/>
          <w:color w:val="FF0000"/>
          <w:sz w:val="20"/>
        </w:rPr>
        <w:t>TRIAD GROUP</w:t>
      </w:r>
      <w:r w:rsidR="00BB3C1F" w:rsidRPr="00057C25">
        <w:rPr>
          <w:rFonts w:ascii="Times New Roman" w:hAnsi="Times New Roman"/>
          <w:b/>
          <w:color w:val="FF0000"/>
        </w:rPr>
        <w:t xml:space="preserve"> </w:t>
      </w:r>
      <w:r w:rsidR="00217AF7" w:rsidRPr="001821AA">
        <w:rPr>
          <w:rFonts w:ascii="Times New Roman" w:hAnsi="Times New Roman"/>
        </w:rPr>
        <w:t xml:space="preserve">continually </w:t>
      </w:r>
      <w:r w:rsidRPr="001821AA">
        <w:rPr>
          <w:rFonts w:ascii="Times New Roman" w:hAnsi="Times New Roman"/>
        </w:rPr>
        <w:t>reviews all claims for possible fraud.</w:t>
      </w:r>
    </w:p>
    <w:p w:rsidR="00686EFC" w:rsidRPr="001821AA" w:rsidRDefault="00686EFC">
      <w:pPr>
        <w:numPr>
          <w:ilvl w:val="0"/>
          <w:numId w:val="5"/>
        </w:numPr>
        <w:rPr>
          <w:rFonts w:ascii="Times New Roman" w:hAnsi="Times New Roman"/>
        </w:rPr>
      </w:pPr>
      <w:r w:rsidRPr="001821AA">
        <w:rPr>
          <w:rFonts w:ascii="Times New Roman" w:hAnsi="Times New Roman"/>
        </w:rPr>
        <w:t xml:space="preserve">Lost time due to work related injury/illness may qualify you for the Family Medical Leave Act whether you are using paid leave, leave without pay or Workers' Compensation.  </w:t>
      </w:r>
    </w:p>
    <w:p w:rsidR="00686EFC" w:rsidRPr="001821AA" w:rsidRDefault="00686EFC">
      <w:pPr>
        <w:numPr>
          <w:ilvl w:val="0"/>
          <w:numId w:val="5"/>
        </w:numPr>
        <w:rPr>
          <w:rFonts w:ascii="Times New Roman" w:hAnsi="Times New Roman"/>
        </w:rPr>
      </w:pPr>
      <w:r w:rsidRPr="001821AA">
        <w:rPr>
          <w:rFonts w:ascii="Times New Roman" w:hAnsi="Times New Roman"/>
        </w:rPr>
        <w:t>Under certain articles of the New York State Civil Service Law, an employee who has been absent for more than one year or permanently disabled can be terminated.</w:t>
      </w:r>
    </w:p>
    <w:p w:rsidR="00686EFC" w:rsidRPr="001821AA" w:rsidRDefault="00905CC8">
      <w:pPr>
        <w:numPr>
          <w:ilvl w:val="0"/>
          <w:numId w:val="5"/>
        </w:numPr>
        <w:rPr>
          <w:rFonts w:ascii="Times New Roman" w:hAnsi="Times New Roman"/>
        </w:rPr>
      </w:pPr>
      <w:r>
        <w:rPr>
          <w:rFonts w:ascii="Times New Roman" w:hAnsi="Times New Roman"/>
        </w:rPr>
        <w:t>Call your personnel o</w:t>
      </w:r>
      <w:r w:rsidR="00686EFC" w:rsidRPr="001821AA">
        <w:rPr>
          <w:rFonts w:ascii="Times New Roman" w:hAnsi="Times New Roman"/>
        </w:rPr>
        <w:t>fficer if you have questions or concerns.</w:t>
      </w:r>
    </w:p>
    <w:p w:rsidR="00686EFC" w:rsidRPr="001821AA" w:rsidRDefault="00686EFC">
      <w:pPr>
        <w:rPr>
          <w:rFonts w:ascii="Times New Roman" w:hAnsi="Times New Roman"/>
        </w:rPr>
      </w:pPr>
    </w:p>
    <w:p w:rsidR="00686EFC" w:rsidRPr="001821AA" w:rsidRDefault="00686EFC">
      <w:pPr>
        <w:rPr>
          <w:rFonts w:ascii="Times New Roman" w:hAnsi="Times New Roman"/>
        </w:rPr>
      </w:pPr>
    </w:p>
    <w:p w:rsidR="00686EFC" w:rsidRPr="00057C25" w:rsidRDefault="00BB3C1F">
      <w:pPr>
        <w:rPr>
          <w:rFonts w:ascii="Times New Roman" w:hAnsi="Times New Roman"/>
          <w:b/>
          <w:color w:val="FF0000"/>
          <w:sz w:val="16"/>
        </w:rPr>
      </w:pPr>
      <w:r>
        <w:rPr>
          <w:rFonts w:ascii="Times New Roman" w:hAnsi="Times New Roman"/>
        </w:rPr>
        <w:t>Revised 052920</w:t>
      </w:r>
    </w:p>
    <w:sectPr w:rsidR="00686EFC" w:rsidRPr="00057C25">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1873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3B27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955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61C4E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55"/>
    <w:rsid w:val="00012683"/>
    <w:rsid w:val="00057C25"/>
    <w:rsid w:val="0014068A"/>
    <w:rsid w:val="001821AA"/>
    <w:rsid w:val="00217AF7"/>
    <w:rsid w:val="00276D0C"/>
    <w:rsid w:val="0036179C"/>
    <w:rsid w:val="00431CE2"/>
    <w:rsid w:val="00555B6E"/>
    <w:rsid w:val="006251E1"/>
    <w:rsid w:val="00661893"/>
    <w:rsid w:val="00686EFC"/>
    <w:rsid w:val="00720855"/>
    <w:rsid w:val="008A60F3"/>
    <w:rsid w:val="00905CC8"/>
    <w:rsid w:val="00A23F0F"/>
    <w:rsid w:val="00BB3C1F"/>
    <w:rsid w:val="00BC353B"/>
    <w:rsid w:val="00BF04E5"/>
    <w:rsid w:val="00DD7891"/>
    <w:rsid w:val="00EE5D5A"/>
    <w:rsid w:val="00EF3DFD"/>
    <w:rsid w:val="00EF3E99"/>
    <w:rsid w:val="00F06AB7"/>
    <w:rsid w:val="00F105B3"/>
    <w:rsid w:val="00F52065"/>
    <w:rsid w:val="00FC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ONONDAGA COUNTY</vt:lpstr>
    </vt:vector>
  </TitlesOfParts>
  <Company>Department of Correction</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ONONDAGA COUNTY</dc:title>
  <dc:creator>Onondaga County</dc:creator>
  <cp:lastModifiedBy>Robert Bratek</cp:lastModifiedBy>
  <cp:revision>2</cp:revision>
  <cp:lastPrinted>2012-03-09T14:15:00Z</cp:lastPrinted>
  <dcterms:created xsi:type="dcterms:W3CDTF">2020-05-29T14:57:00Z</dcterms:created>
  <dcterms:modified xsi:type="dcterms:W3CDTF">2020-05-29T14:57:00Z</dcterms:modified>
</cp:coreProperties>
</file>